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A739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04/2019.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  <w:bookmarkStart w:id="0" w:name="_GoBack"/>
        <w:bookmarkEnd w:id="0"/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Suhopolje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Kralja Tomislava 26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Suhopolje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D7B1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i 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E260A6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D7B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260A6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D7B14">
              <w:rPr>
                <w:rFonts w:eastAsia="Calibri"/>
                <w:sz w:val="22"/>
                <w:szCs w:val="22"/>
              </w:rPr>
              <w:t>početka školske godine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9D7B14">
              <w:rPr>
                <w:rFonts w:eastAsia="Calibri"/>
                <w:sz w:val="22"/>
                <w:szCs w:val="22"/>
              </w:rPr>
              <w:t xml:space="preserve"> kraja prvog tjedna nastave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D7B14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E260A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C52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Suhopolje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D7B1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260A6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odmaralište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Pomorski muzej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86141" w:rsidRDefault="00A17B08" w:rsidP="0058614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radionice u organizaciji agencije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Posjet otoku Braču, gradu Trogiru, park šumi Marjan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animatori za učenike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7B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C528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</w:t>
            </w:r>
            <w:r w:rsidR="009D7B14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C528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AC528C">
              <w:rPr>
                <w:rFonts w:ascii="Times New Roman" w:hAnsi="Times New Roman"/>
              </w:rPr>
              <w:t>12:30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840D23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840D23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840D2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40D23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840D23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840D23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840D23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840D23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840D23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586141" w:rsidRPr="00586141" w:rsidRDefault="00840D23" w:rsidP="00586141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840D23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840D23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840D23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586141" w:rsidRPr="00586141" w:rsidRDefault="00840D23" w:rsidP="0058614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840D23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840D23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586141" w:rsidRPr="00586141" w:rsidRDefault="00A17B08" w:rsidP="00586141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840D23" w:rsidRPr="00840D23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840D23" w:rsidRPr="00840D23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840D23" w:rsidRPr="00840D23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586141" w:rsidRPr="00586141" w:rsidRDefault="00586141" w:rsidP="00586141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586141" w:rsidRPr="00586141" w:rsidRDefault="00840D23" w:rsidP="00586141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840D23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840D23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840D23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586141" w:rsidRPr="00586141" w:rsidRDefault="00586141" w:rsidP="00586141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586141" w:rsidRPr="00586141" w:rsidRDefault="00840D23" w:rsidP="00586141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840D23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840D23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840D23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840D23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840D23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840D2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840D23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840D23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840D23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840D23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840D23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840D23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40D23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840D23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840D23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840D23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840D23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840D23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840D23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840D23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840D23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840D23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840D23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840D23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86141" w:rsidRDefault="00586141" w:rsidP="00586141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84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586141"/>
    <w:rsid w:val="00840D23"/>
    <w:rsid w:val="008A739D"/>
    <w:rsid w:val="009D7B14"/>
    <w:rsid w:val="009E58AB"/>
    <w:rsid w:val="00A17B08"/>
    <w:rsid w:val="00A84431"/>
    <w:rsid w:val="00AC528C"/>
    <w:rsid w:val="00CD4729"/>
    <w:rsid w:val="00CF2985"/>
    <w:rsid w:val="00DD5A56"/>
    <w:rsid w:val="00E260A6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70D11-EAD8-4E93-B99C-CEA8528A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25</cp:lastModifiedBy>
  <cp:revision>2</cp:revision>
  <dcterms:created xsi:type="dcterms:W3CDTF">2019-04-08T09:08:00Z</dcterms:created>
  <dcterms:modified xsi:type="dcterms:W3CDTF">2019-04-08T09:08:00Z</dcterms:modified>
</cp:coreProperties>
</file>