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29599E" w:rsidRDefault="00A17B08" w:rsidP="00A17B08">
      <w:pPr>
        <w:jc w:val="center"/>
        <w:rPr>
          <w:b/>
          <w:sz w:val="22"/>
        </w:rPr>
      </w:pPr>
      <w:r w:rsidRPr="0029599E">
        <w:rPr>
          <w:b/>
          <w:sz w:val="22"/>
        </w:rPr>
        <w:t>OBRAZAC POZIVA ZA ORGANIZACIJU VIŠEDNEVNE IZVANUČIONIČKE NASTAVE</w:t>
      </w:r>
    </w:p>
    <w:p w:rsidR="00A17B08" w:rsidRPr="0029599E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29599E" w:rsidTr="00F8028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rPr>
                <w:b/>
                <w:sz w:val="20"/>
              </w:rPr>
            </w:pPr>
            <w:r w:rsidRPr="0029599E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9599E" w:rsidRDefault="004500F7" w:rsidP="00F802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03/2020.</w:t>
            </w:r>
            <w:bookmarkStart w:id="0" w:name="_GoBack"/>
            <w:bookmarkEnd w:id="0"/>
          </w:p>
        </w:tc>
      </w:tr>
    </w:tbl>
    <w:p w:rsidR="00A17B08" w:rsidRPr="0029599E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424CDD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b/>
                <w:sz w:val="22"/>
                <w:szCs w:val="22"/>
              </w:rPr>
              <w:t>Osnovna škola Suhopolje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424CDD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b/>
                <w:sz w:val="22"/>
                <w:szCs w:val="22"/>
              </w:rPr>
              <w:t xml:space="preserve">Kralja Tomislava 26, 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424CDD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b/>
                <w:sz w:val="22"/>
                <w:szCs w:val="22"/>
              </w:rPr>
              <w:t>Suhopolje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424CDD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b/>
                <w:sz w:val="22"/>
                <w:szCs w:val="22"/>
              </w:rPr>
              <w:t>33410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4"/>
                <w:szCs w:val="22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9599E" w:rsidRDefault="0035408A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6"/>
                <w:szCs w:val="22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noćenja</w:t>
            </w:r>
          </w:p>
        </w:tc>
      </w:tr>
      <w:tr w:rsidR="00A17B08" w:rsidRPr="0029599E" w:rsidTr="00F8028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29599E" w:rsidP="0029599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               </w:t>
            </w:r>
            <w:r w:rsidR="00127F54">
              <w:rPr>
                <w:rFonts w:ascii="Times New Roman" w:hAnsi="Times New Roman"/>
              </w:rPr>
              <w:t>4</w:t>
            </w:r>
            <w:r w:rsidR="0035408A" w:rsidRPr="0029599E">
              <w:rPr>
                <w:rFonts w:ascii="Times New Roman" w:hAnsi="Times New Roman"/>
              </w:rPr>
              <w:t xml:space="preserve"> </w:t>
            </w:r>
            <w:r w:rsidR="00A17B08" w:rsidRPr="0029599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127F54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408A" w:rsidRPr="0029599E">
              <w:rPr>
                <w:rFonts w:ascii="Times New Roman" w:hAnsi="Times New Roman"/>
              </w:rPr>
              <w:t xml:space="preserve"> </w:t>
            </w:r>
            <w:r w:rsidR="00A17B08" w:rsidRPr="0029599E">
              <w:rPr>
                <w:rFonts w:ascii="Times New Roman" w:hAnsi="Times New Roman"/>
              </w:rPr>
              <w:t>noćenja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</w:t>
            </w:r>
            <w:r w:rsidR="00A17B08" w:rsidRPr="0029599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</w:t>
            </w:r>
            <w:r w:rsidR="00A17B08" w:rsidRPr="0029599E">
              <w:rPr>
                <w:rFonts w:ascii="Times New Roman" w:hAnsi="Times New Roman"/>
              </w:rPr>
              <w:t>noćenja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noćenja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C458AB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9599E">
              <w:rPr>
                <w:rFonts w:ascii="Times New Roman" w:hAnsi="Times New Roman"/>
                <w:sz w:val="28"/>
                <w:szCs w:val="28"/>
                <w:vertAlign w:val="superscript"/>
              </w:rPr>
              <w:t>Veliki Žitnik, Lika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od </w:t>
            </w:r>
            <w:r w:rsidR="00C458AB" w:rsidRPr="0029599E">
              <w:rPr>
                <w:rFonts w:eastAsia="Calibri"/>
                <w:sz w:val="22"/>
                <w:szCs w:val="22"/>
              </w:rPr>
              <w:t>1</w:t>
            </w:r>
            <w:r w:rsidR="00720BE1">
              <w:rPr>
                <w:rFonts w:eastAsia="Calibri"/>
                <w:sz w:val="22"/>
                <w:szCs w:val="22"/>
              </w:rPr>
              <w:t>5</w:t>
            </w:r>
            <w:r w:rsidR="00C458AB" w:rsidRPr="0029599E">
              <w:rPr>
                <w:rFonts w:eastAsia="Calibri"/>
                <w:sz w:val="22"/>
                <w:szCs w:val="22"/>
              </w:rPr>
              <w:t xml:space="preserve">. </w:t>
            </w:r>
            <w:r w:rsidR="0035408A" w:rsidRPr="0029599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9599E" w:rsidRDefault="00C458AB" w:rsidP="00F80286">
            <w:pPr>
              <w:rPr>
                <w:sz w:val="22"/>
                <w:szCs w:val="22"/>
              </w:rPr>
            </w:pPr>
            <w:r w:rsidRPr="0029599E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35408A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D</w:t>
            </w:r>
            <w:r w:rsidR="00A17B08" w:rsidRPr="0029599E">
              <w:rPr>
                <w:rFonts w:eastAsia="Calibri"/>
                <w:sz w:val="22"/>
                <w:szCs w:val="22"/>
              </w:rPr>
              <w:t>o</w:t>
            </w:r>
            <w:r w:rsidRPr="0029599E">
              <w:rPr>
                <w:rFonts w:eastAsia="Calibri"/>
                <w:sz w:val="22"/>
                <w:szCs w:val="22"/>
              </w:rPr>
              <w:t xml:space="preserve"> </w:t>
            </w:r>
            <w:r w:rsidR="00C458AB" w:rsidRPr="0029599E">
              <w:rPr>
                <w:rFonts w:eastAsia="Calibri"/>
                <w:sz w:val="22"/>
                <w:szCs w:val="22"/>
              </w:rPr>
              <w:t>2</w:t>
            </w:r>
            <w:r w:rsidR="00720BE1">
              <w:rPr>
                <w:rFonts w:eastAsia="Calibri"/>
                <w:sz w:val="22"/>
                <w:szCs w:val="22"/>
              </w:rPr>
              <w:t>9</w:t>
            </w:r>
            <w:r w:rsidRPr="0029599E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9599E" w:rsidRDefault="00C458AB" w:rsidP="00F80286">
            <w:pPr>
              <w:rPr>
                <w:sz w:val="22"/>
                <w:szCs w:val="22"/>
              </w:rPr>
            </w:pPr>
            <w:r w:rsidRPr="0029599E">
              <w:rPr>
                <w:sz w:val="22"/>
                <w:szCs w:val="22"/>
              </w:rPr>
              <w:t>6</w:t>
            </w:r>
            <w:r w:rsidR="0035408A" w:rsidRPr="0029599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20</w:t>
            </w:r>
            <w:r w:rsidR="0035408A" w:rsidRPr="0029599E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9599E" w:rsidRDefault="00C458AB" w:rsidP="00F80286">
            <w:pPr>
              <w:rPr>
                <w:sz w:val="22"/>
                <w:szCs w:val="22"/>
              </w:rPr>
            </w:pPr>
            <w:r w:rsidRPr="0029599E">
              <w:rPr>
                <w:sz w:val="22"/>
                <w:szCs w:val="22"/>
              </w:rPr>
              <w:t>40</w:t>
            </w:r>
            <w:r w:rsidR="001917B2" w:rsidRPr="0029599E">
              <w:rPr>
                <w:sz w:val="22"/>
                <w:szCs w:val="22"/>
              </w:rPr>
              <w:t>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C458AB" w:rsidP="00F80286">
            <w:pPr>
              <w:rPr>
                <w:sz w:val="22"/>
                <w:szCs w:val="22"/>
              </w:rPr>
            </w:pPr>
            <w:r w:rsidRPr="0029599E">
              <w:rPr>
                <w:sz w:val="22"/>
                <w:szCs w:val="22"/>
              </w:rPr>
              <w:t>4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29599E" w:rsidRDefault="00A17B08" w:rsidP="00F8028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29599E" w:rsidRDefault="00A17B08" w:rsidP="00F8028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35408A" w:rsidP="00F80286">
            <w:pPr>
              <w:rPr>
                <w:sz w:val="22"/>
                <w:szCs w:val="22"/>
              </w:rPr>
            </w:pPr>
            <w:r w:rsidRPr="0029599E">
              <w:rPr>
                <w:sz w:val="22"/>
                <w:szCs w:val="22"/>
              </w:rPr>
              <w:t>3</w:t>
            </w: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2959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35408A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Suhopolje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0FE6" w:rsidRPr="0029599E" w:rsidRDefault="00370FE6" w:rsidP="00370F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Smiljan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C458AB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Veliki Žitnik</w:t>
            </w: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599E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Autobus</w:t>
            </w:r>
            <w:r w:rsidRPr="0029599E">
              <w:rPr>
                <w:b/>
                <w:bCs/>
                <w:sz w:val="22"/>
                <w:szCs w:val="22"/>
              </w:rPr>
              <w:t xml:space="preserve"> </w:t>
            </w:r>
            <w:r w:rsidRPr="0029599E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370FE6" w:rsidP="00370FE6">
            <w:pPr>
              <w:jc w:val="both"/>
            </w:pPr>
            <w:r w:rsidRPr="0029599E"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c)</w:t>
            </w:r>
            <w:r w:rsidRPr="0029599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jc w:val="right"/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29599E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C458AB" w:rsidP="00F80286">
            <w:pPr>
              <w:rPr>
                <w:i/>
                <w:strike/>
                <w:sz w:val="22"/>
                <w:szCs w:val="22"/>
              </w:rPr>
            </w:pPr>
            <w:r w:rsidRPr="0029599E">
              <w:rPr>
                <w:i/>
                <w:strike/>
                <w:sz w:val="22"/>
                <w:szCs w:val="22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9599E" w:rsidRDefault="00A17B08" w:rsidP="00F80286">
            <w:pPr>
              <w:ind w:left="24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Hotel </w:t>
            </w:r>
            <w:r w:rsidRPr="0029599E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C458AB" w:rsidP="00C458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9599E">
              <w:rPr>
                <w:rFonts w:ascii="Times New Roman" w:hAnsi="Times New Roman"/>
                <w:strike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C458AB" w:rsidP="00F80286">
            <w:pPr>
              <w:rPr>
                <w:i/>
                <w:strike/>
                <w:sz w:val="22"/>
                <w:szCs w:val="22"/>
              </w:rPr>
            </w:pPr>
            <w:r w:rsidRPr="0029599E">
              <w:rPr>
                <w:i/>
                <w:strike/>
                <w:sz w:val="22"/>
                <w:szCs w:val="22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A17B08" w:rsidP="00F8028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29599E" w:rsidRDefault="00A17B08" w:rsidP="00F8028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29599E" w:rsidRDefault="00A17B08" w:rsidP="00F8028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29599E" w:rsidRDefault="00A17B08" w:rsidP="00F8028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29599E" w:rsidRDefault="00A17B08" w:rsidP="00F8028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370FE6" w:rsidP="00F80286">
            <w:pPr>
              <w:rPr>
                <w:iCs/>
                <w:sz w:val="22"/>
                <w:szCs w:val="22"/>
              </w:rPr>
            </w:pPr>
            <w:r w:rsidRPr="0029599E">
              <w:rPr>
                <w:iCs/>
                <w:sz w:val="22"/>
                <w:szCs w:val="22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9599E" w:rsidRDefault="00A17B08" w:rsidP="00F80286">
            <w:pPr>
              <w:jc w:val="right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9599E" w:rsidRDefault="00A17B08" w:rsidP="00F80286">
            <w:pPr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Drugo </w:t>
            </w:r>
            <w:r w:rsidRPr="002959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599E" w:rsidRDefault="00A17B08" w:rsidP="00F80286">
            <w:pPr>
              <w:rPr>
                <w:i/>
                <w:sz w:val="22"/>
                <w:szCs w:val="22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29599E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C458AB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sz w:val="32"/>
                <w:szCs w:val="32"/>
                <w:vertAlign w:val="superscript"/>
              </w:rPr>
              <w:t>Memorijalni centar Nikola Tesla, rodna kuća Ante Starčevića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29599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C458AB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jc w:val="both"/>
              <w:rPr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C458AB" w:rsidP="00C458A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>vježbe komunikacije, poligonske i timske aktivnosti te motoričk</w:t>
            </w:r>
            <w:r w:rsidR="001917B2" w:rsidRPr="0029599E">
              <w:rPr>
                <w:rFonts w:ascii="Times New Roman" w:hAnsi="Times New Roman"/>
              </w:rPr>
              <w:t>i</w:t>
            </w:r>
            <w:r w:rsidRPr="0029599E">
              <w:rPr>
                <w:rFonts w:ascii="Times New Roman" w:hAnsi="Times New Roman"/>
              </w:rPr>
              <w:t xml:space="preserve"> zadat</w:t>
            </w:r>
            <w:r w:rsidR="001917B2" w:rsidRPr="0029599E">
              <w:rPr>
                <w:rFonts w:ascii="Times New Roman" w:hAnsi="Times New Roman"/>
              </w:rPr>
              <w:t>ci</w:t>
            </w:r>
          </w:p>
          <w:p w:rsidR="00C458AB" w:rsidRPr="0029599E" w:rsidRDefault="00C458AB" w:rsidP="00C458A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 xml:space="preserve">planinarenje, kampiranje, </w:t>
            </w:r>
            <w:proofErr w:type="spellStart"/>
            <w:r w:rsidRPr="0029599E">
              <w:rPr>
                <w:rFonts w:ascii="Times New Roman" w:hAnsi="Times New Roman"/>
              </w:rPr>
              <w:t>špiljarenje</w:t>
            </w:r>
            <w:proofErr w:type="spellEnd"/>
            <w:r w:rsidRPr="0029599E">
              <w:rPr>
                <w:rFonts w:ascii="Times New Roman" w:hAnsi="Times New Roman"/>
              </w:rPr>
              <w:t>, navigacija, penjanje i spuštanje uz stijenu uz stručno vodstvo i licencirane instruktore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rPr>
                <w:rFonts w:eastAsia="Calibri"/>
                <w:sz w:val="22"/>
                <w:szCs w:val="22"/>
              </w:rPr>
            </w:pPr>
            <w:r w:rsidRPr="002959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sz w:val="36"/>
                <w:szCs w:val="36"/>
                <w:vertAlign w:val="superscript"/>
              </w:rPr>
              <w:t>evaluacija terenske nastave</w:t>
            </w:r>
            <w:r w:rsidR="00C458AB" w:rsidRPr="0029599E">
              <w:rPr>
                <w:rFonts w:ascii="Times New Roman" w:hAnsi="Times New Roman"/>
                <w:sz w:val="36"/>
                <w:szCs w:val="36"/>
                <w:vertAlign w:val="superscript"/>
              </w:rPr>
              <w:br/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  <w:r w:rsidRPr="0029599E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29599E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a)</w:t>
            </w:r>
          </w:p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29599E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1917B2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29599E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9599E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29599E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9599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29599E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599E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9599E" w:rsidRDefault="00206C7B" w:rsidP="00F802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  <w:r w:rsidR="00424CDD" w:rsidRPr="0029599E">
              <w:rPr>
                <w:rFonts w:ascii="Times New Roman" w:hAnsi="Times New Roman"/>
                <w:i/>
              </w:rPr>
              <w:t xml:space="preserve">. </w:t>
            </w:r>
            <w:r w:rsidR="00C458AB" w:rsidRPr="0029599E">
              <w:rPr>
                <w:rFonts w:ascii="Times New Roman" w:hAnsi="Times New Roman"/>
                <w:i/>
              </w:rPr>
              <w:t>ožujak</w:t>
            </w:r>
            <w:r w:rsidR="00424CDD" w:rsidRPr="0029599E">
              <w:rPr>
                <w:rFonts w:ascii="Times New Roman" w:hAnsi="Times New Roman"/>
                <w:i/>
              </w:rPr>
              <w:t xml:space="preserve"> 2020.</w:t>
            </w:r>
            <w:r w:rsidR="00A17B08" w:rsidRPr="0029599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29599E" w:rsidTr="00F8028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9599E" w:rsidRDefault="00424CDD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>2</w:t>
            </w:r>
            <w:r w:rsidR="00206C7B">
              <w:rPr>
                <w:rFonts w:ascii="Times New Roman" w:hAnsi="Times New Roman"/>
              </w:rPr>
              <w:t>6</w:t>
            </w:r>
            <w:r w:rsidRPr="0029599E">
              <w:rPr>
                <w:rFonts w:ascii="Times New Roman" w:hAnsi="Times New Roman"/>
              </w:rPr>
              <w:t xml:space="preserve">. </w:t>
            </w:r>
            <w:r w:rsidR="00C458AB" w:rsidRPr="0029599E">
              <w:rPr>
                <w:rFonts w:ascii="Times New Roman" w:hAnsi="Times New Roman"/>
              </w:rPr>
              <w:t>ožujak</w:t>
            </w:r>
            <w:r w:rsidRPr="0029599E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599E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599E">
              <w:rPr>
                <w:rFonts w:ascii="Times New Roman" w:hAnsi="Times New Roman"/>
              </w:rPr>
              <w:t xml:space="preserve">u   </w:t>
            </w:r>
            <w:r w:rsidR="00F30F03">
              <w:rPr>
                <w:rFonts w:ascii="Times New Roman" w:hAnsi="Times New Roman"/>
              </w:rPr>
              <w:t>13.15</w:t>
            </w:r>
            <w:r w:rsidRPr="0029599E">
              <w:rPr>
                <w:rFonts w:ascii="Times New Roman" w:hAnsi="Times New Roman"/>
              </w:rPr>
              <w:t xml:space="preserve">            sati.</w:t>
            </w:r>
          </w:p>
        </w:tc>
      </w:tr>
    </w:tbl>
    <w:p w:rsidR="00A17B08" w:rsidRPr="0029599E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29599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9599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29599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29599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9599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29599E">
        <w:rPr>
          <w:rFonts w:ascii="Times New Roman" w:hAnsi="Times New Roman"/>
          <w:color w:val="000000"/>
          <w:sz w:val="20"/>
          <w:szCs w:val="16"/>
        </w:rPr>
        <w:t>u</w:t>
      </w:r>
      <w:r w:rsidRPr="0029599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29599E">
        <w:rPr>
          <w:rFonts w:ascii="Times New Roman" w:hAnsi="Times New Roman"/>
          <w:color w:val="000000"/>
          <w:sz w:val="20"/>
          <w:szCs w:val="16"/>
        </w:rPr>
        <w:t>–</w:t>
      </w:r>
      <w:r w:rsidRPr="0029599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29599E">
        <w:rPr>
          <w:rFonts w:ascii="Times New Roman" w:hAnsi="Times New Roman"/>
          <w:color w:val="000000"/>
          <w:sz w:val="20"/>
          <w:szCs w:val="16"/>
        </w:rPr>
        <w:t>i</w:t>
      </w:r>
      <w:r w:rsidRPr="0029599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29599E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9599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9599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9599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29599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9599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9599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29599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29599E"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29599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29599E"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29599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29599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29599E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29599E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9599E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9599E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9599E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29599E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29599E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9599E" w:rsidDel="00375809">
          <w:rPr>
            <w:rFonts w:ascii="Times New Roman" w:hAnsi="Times New Roman"/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9599E" w:rsidDel="00375809">
          <w:rPr>
            <w:rFonts w:ascii="Times New Roman" w:hAnsi="Times New Roman"/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29599E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9599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29599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29599E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sz w:val="20"/>
          <w:szCs w:val="16"/>
        </w:rPr>
        <w:t xml:space="preserve">        </w:t>
      </w:r>
      <w:r w:rsidRPr="0029599E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29599E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9599E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9599E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29599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29599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29599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29599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9599E">
        <w:rPr>
          <w:rFonts w:ascii="Times New Roman" w:hAnsi="Times New Roman"/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29599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29599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29599E" w:rsidDel="006F7BB3" w:rsidRDefault="00A17B08" w:rsidP="00A17B08">
      <w:pPr>
        <w:spacing w:before="120" w:after="120"/>
        <w:jc w:val="both"/>
        <w:rPr>
          <w:del w:id="87" w:author="zcukelj" w:date="2015-07-30T09:49:00Z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29599E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29599E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Pr="0029599E" w:rsidRDefault="009E58AB"/>
    <w:sectPr w:rsidR="009E58AB" w:rsidRPr="0029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A48"/>
    <w:multiLevelType w:val="hybridMultilevel"/>
    <w:tmpl w:val="547A4664"/>
    <w:lvl w:ilvl="0" w:tplc="0A4693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EDE"/>
    <w:rsid w:val="00127F54"/>
    <w:rsid w:val="001917B2"/>
    <w:rsid w:val="00206C7B"/>
    <w:rsid w:val="0029599E"/>
    <w:rsid w:val="0035408A"/>
    <w:rsid w:val="00370FE6"/>
    <w:rsid w:val="00424CDD"/>
    <w:rsid w:val="004500F7"/>
    <w:rsid w:val="004E78BE"/>
    <w:rsid w:val="00720BE1"/>
    <w:rsid w:val="007E51C5"/>
    <w:rsid w:val="009B47BA"/>
    <w:rsid w:val="009E58AB"/>
    <w:rsid w:val="00A17B08"/>
    <w:rsid w:val="00A84431"/>
    <w:rsid w:val="00C458AB"/>
    <w:rsid w:val="00CD4729"/>
    <w:rsid w:val="00CF2985"/>
    <w:rsid w:val="00F0378F"/>
    <w:rsid w:val="00F30F03"/>
    <w:rsid w:val="00F802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DD6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</cp:lastModifiedBy>
  <cp:revision>3</cp:revision>
  <cp:lastPrinted>2020-03-11T06:43:00Z</cp:lastPrinted>
  <dcterms:created xsi:type="dcterms:W3CDTF">2020-03-11T06:35:00Z</dcterms:created>
  <dcterms:modified xsi:type="dcterms:W3CDTF">2020-03-11T06:43:00Z</dcterms:modified>
</cp:coreProperties>
</file>